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C1BD" w14:textId="77777777" w:rsidR="004E39D0" w:rsidRPr="00E70CF0" w:rsidRDefault="00F5313F" w:rsidP="00F5313F">
      <w:pPr>
        <w:jc w:val="center"/>
        <w:rPr>
          <w:rFonts w:cstheme="minorHAnsi"/>
          <w:b/>
          <w:sz w:val="20"/>
          <w:szCs w:val="20"/>
        </w:rPr>
      </w:pPr>
      <w:r w:rsidRPr="00E70CF0">
        <w:rPr>
          <w:rFonts w:cstheme="minorHAnsi"/>
          <w:b/>
          <w:sz w:val="20"/>
          <w:szCs w:val="20"/>
        </w:rPr>
        <w:t>OBJECTIVES &amp; TERMS OF REFERENCE FOR THE STC</w:t>
      </w:r>
    </w:p>
    <w:p w14:paraId="79774B5F" w14:textId="191F04E7" w:rsidR="00A34F0E" w:rsidRPr="00E70CF0" w:rsidRDefault="00A34F0E" w:rsidP="00F5313F">
      <w:pPr>
        <w:jc w:val="center"/>
        <w:rPr>
          <w:rFonts w:cstheme="minorHAnsi"/>
          <w:b/>
          <w:sz w:val="20"/>
          <w:szCs w:val="20"/>
        </w:rPr>
      </w:pPr>
      <w:r w:rsidRPr="00E70CF0">
        <w:rPr>
          <w:rFonts w:cstheme="minorHAnsi"/>
          <w:b/>
          <w:sz w:val="20"/>
          <w:szCs w:val="20"/>
        </w:rPr>
        <w:t xml:space="preserve">(Version </w:t>
      </w:r>
      <w:r w:rsidR="006D7297">
        <w:rPr>
          <w:rFonts w:cstheme="minorHAnsi"/>
          <w:b/>
          <w:sz w:val="20"/>
          <w:szCs w:val="20"/>
        </w:rPr>
        <w:t>2</w:t>
      </w:r>
      <w:r w:rsidRPr="00E70CF0">
        <w:rPr>
          <w:rFonts w:cstheme="minorHAnsi"/>
          <w:b/>
          <w:sz w:val="20"/>
          <w:szCs w:val="20"/>
        </w:rPr>
        <w:t>.</w:t>
      </w:r>
      <w:ins w:id="0" w:author="Sophie James" w:date="2022-02-14T09:22:00Z">
        <w:r w:rsidR="00FF3B02">
          <w:rPr>
            <w:rFonts w:cstheme="minorHAnsi"/>
            <w:b/>
            <w:sz w:val="20"/>
            <w:szCs w:val="20"/>
          </w:rPr>
          <w:t>3</w:t>
        </w:r>
      </w:ins>
      <w:del w:id="1" w:author="Sophie James" w:date="2022-02-14T09:22:00Z">
        <w:r w:rsidR="00B52404" w:rsidDel="00FF3B02">
          <w:rPr>
            <w:rFonts w:cstheme="minorHAnsi"/>
            <w:b/>
            <w:sz w:val="20"/>
            <w:szCs w:val="20"/>
          </w:rPr>
          <w:delText>2</w:delText>
        </w:r>
      </w:del>
      <w:r w:rsidRPr="00E70CF0">
        <w:rPr>
          <w:rFonts w:cstheme="minorHAnsi"/>
          <w:b/>
          <w:sz w:val="20"/>
          <w:szCs w:val="20"/>
        </w:rPr>
        <w:t xml:space="preserve"> </w:t>
      </w:r>
      <w:r w:rsidR="0014287A">
        <w:rPr>
          <w:rFonts w:cstheme="minorHAnsi"/>
          <w:b/>
          <w:sz w:val="20"/>
          <w:szCs w:val="20"/>
        </w:rPr>
        <w:t>as ap</w:t>
      </w:r>
      <w:r w:rsidR="00F52D36">
        <w:rPr>
          <w:rFonts w:cstheme="minorHAnsi"/>
          <w:b/>
          <w:sz w:val="20"/>
          <w:szCs w:val="20"/>
        </w:rPr>
        <w:t xml:space="preserve">proved </w:t>
      </w:r>
      <w:proofErr w:type="gramStart"/>
      <w:r w:rsidR="0014287A">
        <w:rPr>
          <w:rFonts w:cstheme="minorHAnsi"/>
          <w:b/>
          <w:sz w:val="20"/>
          <w:szCs w:val="20"/>
        </w:rPr>
        <w:t>at</w:t>
      </w:r>
      <w:proofErr w:type="gramEnd"/>
      <w:r w:rsidR="0014287A">
        <w:rPr>
          <w:rFonts w:cstheme="minorHAnsi"/>
          <w:b/>
          <w:sz w:val="20"/>
          <w:szCs w:val="20"/>
        </w:rPr>
        <w:t xml:space="preserve"> </w:t>
      </w:r>
      <w:r w:rsidR="00B52404">
        <w:rPr>
          <w:rFonts w:cstheme="minorHAnsi"/>
          <w:b/>
          <w:sz w:val="20"/>
          <w:szCs w:val="20"/>
        </w:rPr>
        <w:t>June</w:t>
      </w:r>
      <w:r w:rsidRPr="00E70CF0">
        <w:rPr>
          <w:rFonts w:cstheme="minorHAnsi"/>
          <w:b/>
          <w:sz w:val="20"/>
          <w:szCs w:val="20"/>
        </w:rPr>
        <w:t xml:space="preserve"> 2020</w:t>
      </w:r>
      <w:r w:rsidR="00F52D36">
        <w:rPr>
          <w:rFonts w:cstheme="minorHAnsi"/>
          <w:b/>
          <w:sz w:val="20"/>
          <w:szCs w:val="20"/>
        </w:rPr>
        <w:t xml:space="preserve"> STC Meeting</w:t>
      </w:r>
      <w:ins w:id="2" w:author="Sophie James" w:date="2022-02-14T09:23:00Z">
        <w:r w:rsidR="00FF3B02">
          <w:rPr>
            <w:rFonts w:cstheme="minorHAnsi"/>
            <w:b/>
            <w:sz w:val="20"/>
            <w:szCs w:val="20"/>
          </w:rPr>
          <w:t xml:space="preserve"> – with </w:t>
        </w:r>
        <w:r w:rsidR="00B57084">
          <w:rPr>
            <w:rFonts w:cstheme="minorHAnsi"/>
            <w:b/>
            <w:sz w:val="20"/>
            <w:szCs w:val="20"/>
          </w:rPr>
          <w:t>copy edits 220214</w:t>
        </w:r>
      </w:ins>
      <w:r w:rsidRPr="00E70CF0">
        <w:rPr>
          <w:rFonts w:cstheme="minorHAnsi"/>
          <w:b/>
          <w:sz w:val="20"/>
          <w:szCs w:val="20"/>
        </w:rPr>
        <w:t>)</w:t>
      </w:r>
    </w:p>
    <w:p w14:paraId="709361F0" w14:textId="77777777" w:rsidR="00F5313F" w:rsidRPr="00E70CF0" w:rsidRDefault="00F5313F">
      <w:pPr>
        <w:rPr>
          <w:rFonts w:cstheme="minorHAnsi"/>
          <w:sz w:val="20"/>
          <w:szCs w:val="20"/>
        </w:rPr>
      </w:pPr>
    </w:p>
    <w:p w14:paraId="471CF73A" w14:textId="5E34EE9E" w:rsidR="004F352C" w:rsidRDefault="004E39D0" w:rsidP="00111CFF">
      <w:pPr>
        <w:jc w:val="both"/>
        <w:rPr>
          <w:rFonts w:cstheme="minorHAnsi"/>
          <w:sz w:val="20"/>
          <w:szCs w:val="20"/>
        </w:rPr>
      </w:pPr>
      <w:r w:rsidRPr="00E70CF0">
        <w:rPr>
          <w:rFonts w:cstheme="minorHAnsi"/>
          <w:sz w:val="20"/>
          <w:szCs w:val="20"/>
        </w:rPr>
        <w:t xml:space="preserve">The </w:t>
      </w:r>
      <w:r w:rsidR="00D75D62" w:rsidRPr="00E70CF0">
        <w:rPr>
          <w:rFonts w:cstheme="minorHAnsi"/>
          <w:sz w:val="20"/>
          <w:szCs w:val="20"/>
        </w:rPr>
        <w:t xml:space="preserve">Satellite </w:t>
      </w:r>
      <w:r w:rsidRPr="00E70CF0">
        <w:rPr>
          <w:rFonts w:cstheme="minorHAnsi"/>
          <w:sz w:val="20"/>
          <w:szCs w:val="20"/>
        </w:rPr>
        <w:t>T</w:t>
      </w:r>
      <w:r w:rsidR="00D75D62" w:rsidRPr="00E70CF0">
        <w:rPr>
          <w:rFonts w:cstheme="minorHAnsi"/>
          <w:sz w:val="20"/>
          <w:szCs w:val="20"/>
        </w:rPr>
        <w:t xml:space="preserve">elecommunications </w:t>
      </w:r>
      <w:r w:rsidRPr="00E70CF0">
        <w:rPr>
          <w:rFonts w:cstheme="minorHAnsi"/>
          <w:sz w:val="20"/>
          <w:szCs w:val="20"/>
        </w:rPr>
        <w:t>C</w:t>
      </w:r>
      <w:r w:rsidR="00D75D62" w:rsidRPr="00E70CF0">
        <w:rPr>
          <w:rFonts w:cstheme="minorHAnsi"/>
          <w:sz w:val="20"/>
          <w:szCs w:val="20"/>
        </w:rPr>
        <w:t>ommittee</w:t>
      </w:r>
      <w:r w:rsidRPr="00E70CF0">
        <w:rPr>
          <w:rFonts w:cstheme="minorHAnsi"/>
          <w:sz w:val="20"/>
          <w:szCs w:val="20"/>
        </w:rPr>
        <w:t xml:space="preserve"> </w:t>
      </w:r>
      <w:r w:rsidR="00517B9E" w:rsidRPr="00E70CF0">
        <w:rPr>
          <w:rFonts w:cstheme="minorHAnsi"/>
          <w:sz w:val="20"/>
          <w:szCs w:val="20"/>
        </w:rPr>
        <w:t xml:space="preserve">(STC) </w:t>
      </w:r>
      <w:r w:rsidRPr="00E70CF0">
        <w:rPr>
          <w:rFonts w:cstheme="minorHAnsi"/>
          <w:sz w:val="20"/>
          <w:szCs w:val="20"/>
        </w:rPr>
        <w:t xml:space="preserve">is a joint committee of techUK (the UK trade association for </w:t>
      </w:r>
      <w:r w:rsidR="00D75D62" w:rsidRPr="00E70CF0">
        <w:rPr>
          <w:rFonts w:cstheme="minorHAnsi"/>
          <w:sz w:val="20"/>
          <w:szCs w:val="20"/>
        </w:rPr>
        <w:t>UK tech companies</w:t>
      </w:r>
      <w:r w:rsidRPr="00E70CF0">
        <w:rPr>
          <w:rFonts w:cstheme="minorHAnsi"/>
          <w:sz w:val="20"/>
          <w:szCs w:val="20"/>
        </w:rPr>
        <w:t xml:space="preserve">) </w:t>
      </w:r>
      <w:r w:rsidR="00D75D62" w:rsidRPr="00E70CF0">
        <w:rPr>
          <w:rFonts w:cstheme="minorHAnsi"/>
          <w:sz w:val="20"/>
          <w:szCs w:val="20"/>
        </w:rPr>
        <w:t xml:space="preserve">and </w:t>
      </w:r>
      <w:proofErr w:type="spellStart"/>
      <w:r w:rsidR="00D75D62" w:rsidRPr="00E70CF0">
        <w:rPr>
          <w:rFonts w:cstheme="minorHAnsi"/>
          <w:sz w:val="20"/>
          <w:szCs w:val="20"/>
        </w:rPr>
        <w:t>UKspace</w:t>
      </w:r>
      <w:proofErr w:type="spellEnd"/>
      <w:r w:rsidR="00D75D62" w:rsidRPr="00E70CF0">
        <w:rPr>
          <w:rFonts w:cstheme="minorHAnsi"/>
          <w:sz w:val="20"/>
          <w:szCs w:val="20"/>
        </w:rPr>
        <w:t xml:space="preserve"> (the UK trade association for the space industry) </w:t>
      </w:r>
      <w:r w:rsidRPr="00E70CF0">
        <w:rPr>
          <w:rFonts w:cstheme="minorHAnsi"/>
          <w:sz w:val="20"/>
          <w:szCs w:val="20"/>
        </w:rPr>
        <w:t>focussed on satellite telecommunications matters.</w:t>
      </w:r>
      <w:r w:rsidR="00D75D62" w:rsidRPr="00E70CF0">
        <w:rPr>
          <w:rFonts w:cstheme="minorHAnsi"/>
          <w:sz w:val="20"/>
          <w:szCs w:val="20"/>
        </w:rPr>
        <w:t xml:space="preserve"> techUK provides the secretariat for this Committee.</w:t>
      </w:r>
    </w:p>
    <w:p w14:paraId="4DE4601D" w14:textId="77777777" w:rsidR="004E39D0" w:rsidRPr="00E70CF0" w:rsidRDefault="004E39D0">
      <w:pPr>
        <w:rPr>
          <w:rFonts w:cstheme="minorHAnsi"/>
          <w:sz w:val="20"/>
          <w:szCs w:val="20"/>
          <w:u w:val="single"/>
        </w:rPr>
      </w:pPr>
      <w:r w:rsidRPr="00E70CF0">
        <w:rPr>
          <w:rFonts w:cstheme="minorHAnsi"/>
          <w:sz w:val="20"/>
          <w:szCs w:val="20"/>
          <w:u w:val="single"/>
        </w:rPr>
        <w:t>Objectives</w:t>
      </w:r>
      <w:r w:rsidR="00E70CF0">
        <w:rPr>
          <w:rFonts w:cstheme="minorHAnsi"/>
          <w:sz w:val="20"/>
          <w:szCs w:val="20"/>
          <w:u w:val="single"/>
        </w:rPr>
        <w:t xml:space="preserve"> &amp; Terms of Reference</w:t>
      </w:r>
      <w:r w:rsidRPr="00E70CF0">
        <w:rPr>
          <w:rFonts w:cstheme="minorHAnsi"/>
          <w:sz w:val="20"/>
          <w:szCs w:val="20"/>
          <w:u w:val="single"/>
        </w:rPr>
        <w:t>:</w:t>
      </w:r>
    </w:p>
    <w:p w14:paraId="4D48222F" w14:textId="2786C665" w:rsidR="00512454" w:rsidRPr="00E70CF0" w:rsidRDefault="004E39D0" w:rsidP="00F5313F">
      <w:pPr>
        <w:pStyle w:val="NormalWeb"/>
        <w:numPr>
          <w:ilvl w:val="0"/>
          <w:numId w:val="1"/>
        </w:numPr>
        <w:spacing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E70CF0">
        <w:rPr>
          <w:rFonts w:asciiTheme="minorHAnsi" w:hAnsiTheme="minorHAnsi" w:cstheme="minorHAnsi"/>
          <w:color w:val="333333"/>
          <w:sz w:val="20"/>
          <w:szCs w:val="20"/>
        </w:rPr>
        <w:t>To represent the interests of UK stakeholders in the area of current and planned electronic communications networks and services</w:t>
      </w:r>
      <w:r w:rsidR="00891931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 using 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>satellite / space system</w:t>
      </w:r>
      <w:r w:rsidR="004E6D64">
        <w:rPr>
          <w:rFonts w:asciiTheme="minorHAnsi" w:hAnsiTheme="minorHAnsi" w:cstheme="minorHAnsi"/>
          <w:color w:val="333333"/>
          <w:sz w:val="20"/>
          <w:szCs w:val="20"/>
        </w:rPr>
        <w:t>s (including in respect of spectrum required for such satellite / space systems and services)</w:t>
      </w:r>
      <w:r w:rsidR="00512454" w:rsidRPr="00E70CF0">
        <w:rPr>
          <w:rFonts w:asciiTheme="minorHAnsi" w:hAnsiTheme="minorHAnsi" w:cstheme="minorHAnsi"/>
          <w:color w:val="333333"/>
          <w:sz w:val="20"/>
          <w:szCs w:val="20"/>
        </w:rPr>
        <w:t>:</w:t>
      </w:r>
    </w:p>
    <w:p w14:paraId="63544342" w14:textId="006268B9" w:rsidR="004E39D0" w:rsidRPr="00E70CF0" w:rsidRDefault="00891931" w:rsidP="00111CFF">
      <w:pPr>
        <w:pStyle w:val="NormalWeb"/>
        <w:numPr>
          <w:ilvl w:val="0"/>
          <w:numId w:val="4"/>
        </w:numPr>
        <w:spacing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to </w:t>
      </w:r>
      <w:r w:rsidR="004E39D0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the UK </w:t>
      </w:r>
      <w:r w:rsidR="00824ED5" w:rsidRPr="00E70CF0">
        <w:rPr>
          <w:rFonts w:asciiTheme="minorHAnsi" w:hAnsiTheme="minorHAnsi" w:cstheme="minorHAnsi"/>
          <w:color w:val="333333"/>
          <w:sz w:val="20"/>
          <w:szCs w:val="20"/>
        </w:rPr>
        <w:t>G</w:t>
      </w:r>
      <w:r w:rsidR="004E39D0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overnment, </w:t>
      </w:r>
      <w:r w:rsidR="00824ED5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Ofcom, the UK Space Agency, 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UK </w:t>
      </w:r>
      <w:r w:rsidR="00824ED5" w:rsidRPr="00E70CF0">
        <w:rPr>
          <w:rFonts w:asciiTheme="minorHAnsi" w:hAnsiTheme="minorHAnsi" w:cstheme="minorHAnsi"/>
          <w:color w:val="333333"/>
          <w:sz w:val="20"/>
          <w:szCs w:val="20"/>
        </w:rPr>
        <w:t>P</w:t>
      </w:r>
      <w:r w:rsidR="004E39D0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arliament and 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other UK </w:t>
      </w:r>
      <w:r w:rsidR="004E39D0" w:rsidRPr="00E70CF0">
        <w:rPr>
          <w:rFonts w:asciiTheme="minorHAnsi" w:hAnsiTheme="minorHAnsi" w:cstheme="minorHAnsi"/>
          <w:color w:val="333333"/>
          <w:sz w:val="20"/>
          <w:szCs w:val="20"/>
        </w:rPr>
        <w:t>national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 government and </w:t>
      </w:r>
      <w:r w:rsidR="004E39D0" w:rsidRPr="00E70CF0">
        <w:rPr>
          <w:rFonts w:asciiTheme="minorHAnsi" w:hAnsiTheme="minorHAnsi" w:cstheme="minorHAnsi"/>
          <w:color w:val="333333"/>
          <w:sz w:val="20"/>
          <w:szCs w:val="20"/>
        </w:rPr>
        <w:t>industry bodies</w:t>
      </w:r>
      <w:r w:rsidR="003D3783">
        <w:rPr>
          <w:rStyle w:val="FootnoteReference"/>
          <w:rFonts w:asciiTheme="minorHAnsi" w:hAnsiTheme="minorHAnsi" w:cstheme="minorHAnsi"/>
          <w:color w:val="333333"/>
          <w:sz w:val="20"/>
          <w:szCs w:val="20"/>
        </w:rPr>
        <w:footnoteReference w:id="1"/>
      </w:r>
      <w:r w:rsidR="004E39D0" w:rsidRPr="00E70CF0">
        <w:rPr>
          <w:rFonts w:asciiTheme="minorHAnsi" w:hAnsiTheme="minorHAnsi" w:cstheme="minorHAnsi"/>
          <w:color w:val="333333"/>
          <w:sz w:val="20"/>
          <w:szCs w:val="20"/>
        </w:rPr>
        <w:t>;</w:t>
      </w:r>
    </w:p>
    <w:p w14:paraId="32A5212E" w14:textId="77777777" w:rsidR="00891931" w:rsidRPr="00E70CF0" w:rsidRDefault="00891931" w:rsidP="00111CFF">
      <w:pPr>
        <w:pStyle w:val="NormalWeb"/>
        <w:numPr>
          <w:ilvl w:val="0"/>
          <w:numId w:val="4"/>
        </w:numPr>
        <w:spacing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E70CF0">
        <w:rPr>
          <w:rFonts w:asciiTheme="minorHAnsi" w:hAnsiTheme="minorHAnsi" w:cstheme="minorHAnsi"/>
          <w:color w:val="333333"/>
          <w:sz w:val="20"/>
          <w:szCs w:val="20"/>
        </w:rPr>
        <w:t>to relevant governmental and industry bodies outside the UK</w:t>
      </w:r>
      <w:r w:rsidR="00F5313F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 as appropriate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>;</w:t>
      </w:r>
    </w:p>
    <w:p w14:paraId="03F6B243" w14:textId="1C11D057" w:rsidR="004E39D0" w:rsidRPr="00E70CF0" w:rsidRDefault="004E39D0" w:rsidP="00111CFF">
      <w:pPr>
        <w:pStyle w:val="NormalWeb"/>
        <w:numPr>
          <w:ilvl w:val="0"/>
          <w:numId w:val="4"/>
        </w:numPr>
        <w:spacing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in growing and developing their business in the UK and </w:t>
      </w:r>
      <w:r w:rsidR="00F5313F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also 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>outside the</w:t>
      </w:r>
      <w:r w:rsidR="00657A1E">
        <w:rPr>
          <w:rFonts w:asciiTheme="minorHAnsi" w:hAnsiTheme="minorHAnsi" w:cstheme="minorHAnsi"/>
          <w:color w:val="333333"/>
          <w:sz w:val="20"/>
          <w:szCs w:val="20"/>
        </w:rPr>
        <w:t xml:space="preserve"> UK.</w:t>
      </w:r>
    </w:p>
    <w:p w14:paraId="2A2171EF" w14:textId="1FE52F01" w:rsidR="004E39D0" w:rsidRPr="00E70CF0" w:rsidRDefault="004E39D0" w:rsidP="00F5313F">
      <w:pPr>
        <w:pStyle w:val="NormalWeb"/>
        <w:numPr>
          <w:ilvl w:val="0"/>
          <w:numId w:val="1"/>
        </w:numPr>
        <w:spacing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To </w:t>
      </w:r>
      <w:r w:rsidR="00B221BD">
        <w:rPr>
          <w:rFonts w:asciiTheme="minorHAnsi" w:hAnsiTheme="minorHAnsi" w:cstheme="minorHAnsi"/>
          <w:color w:val="333333"/>
          <w:sz w:val="20"/>
          <w:szCs w:val="20"/>
        </w:rPr>
        <w:t>take actions to enable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 the realisation of the </w:t>
      </w:r>
      <w:r w:rsidR="00F5313F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broader 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objectives of </w:t>
      </w:r>
      <w:proofErr w:type="spellStart"/>
      <w:r w:rsidRPr="00E70CF0">
        <w:rPr>
          <w:rFonts w:asciiTheme="minorHAnsi" w:hAnsiTheme="minorHAnsi" w:cstheme="minorHAnsi"/>
          <w:color w:val="333333"/>
          <w:sz w:val="20"/>
          <w:szCs w:val="20"/>
        </w:rPr>
        <w:t>UK</w:t>
      </w:r>
      <w:r w:rsidR="00512454" w:rsidRPr="00E70CF0">
        <w:rPr>
          <w:rFonts w:asciiTheme="minorHAnsi" w:hAnsiTheme="minorHAnsi" w:cstheme="minorHAnsi"/>
          <w:color w:val="333333"/>
          <w:sz w:val="20"/>
          <w:szCs w:val="20"/>
        </w:rPr>
        <w:t>s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>pace</w:t>
      </w:r>
      <w:proofErr w:type="spellEnd"/>
      <w:r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 and techUK via the use of satellite / space systems</w:t>
      </w:r>
      <w:r w:rsidR="00891931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 or cooperative satellite / terrestrial systems</w:t>
      </w:r>
      <w:r w:rsidR="00F5313F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 for delivering elec</w:t>
      </w:r>
      <w:r w:rsidR="00891931" w:rsidRPr="00E70CF0">
        <w:rPr>
          <w:rFonts w:asciiTheme="minorHAnsi" w:hAnsiTheme="minorHAnsi" w:cstheme="minorHAnsi"/>
          <w:color w:val="333333"/>
          <w:sz w:val="20"/>
          <w:szCs w:val="20"/>
        </w:rPr>
        <w:t>tronic commu</w:t>
      </w:r>
      <w:r w:rsidR="00F5313F" w:rsidRPr="00E70CF0">
        <w:rPr>
          <w:rFonts w:asciiTheme="minorHAnsi" w:hAnsiTheme="minorHAnsi" w:cstheme="minorHAnsi"/>
          <w:color w:val="333333"/>
          <w:sz w:val="20"/>
          <w:szCs w:val="20"/>
        </w:rPr>
        <w:t>nication services to government bodies</w:t>
      </w:r>
      <w:r w:rsidR="00891931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r w:rsidR="00F5313F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commercial </w:t>
      </w:r>
      <w:r w:rsidR="00891931" w:rsidRPr="00E70CF0">
        <w:rPr>
          <w:rFonts w:asciiTheme="minorHAnsi" w:hAnsiTheme="minorHAnsi" w:cstheme="minorHAnsi"/>
          <w:color w:val="333333"/>
          <w:sz w:val="20"/>
          <w:szCs w:val="20"/>
        </w:rPr>
        <w:t>enterprises and consumers</w:t>
      </w:r>
      <w:r w:rsidR="00F5313F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 in the UK and as </w:t>
      </w:r>
      <w:r w:rsidR="00B221BD">
        <w:rPr>
          <w:rFonts w:asciiTheme="minorHAnsi" w:hAnsiTheme="minorHAnsi" w:cstheme="minorHAnsi"/>
          <w:color w:val="333333"/>
          <w:sz w:val="20"/>
          <w:szCs w:val="20"/>
        </w:rPr>
        <w:t xml:space="preserve">in export markets </w:t>
      </w:r>
      <w:r w:rsidR="00F5313F" w:rsidRPr="00E70CF0">
        <w:rPr>
          <w:rFonts w:asciiTheme="minorHAnsi" w:hAnsiTheme="minorHAnsi" w:cstheme="minorHAnsi"/>
          <w:color w:val="333333"/>
          <w:sz w:val="20"/>
          <w:szCs w:val="20"/>
        </w:rPr>
        <w:t>outside the UK</w:t>
      </w:r>
      <w:r w:rsidR="00504A05">
        <w:rPr>
          <w:rFonts w:asciiTheme="minorHAnsi" w:hAnsiTheme="minorHAnsi" w:cstheme="minorHAnsi"/>
          <w:color w:val="333333"/>
          <w:sz w:val="20"/>
          <w:szCs w:val="20"/>
        </w:rPr>
        <w:t>,</w:t>
      </w:r>
      <w:r w:rsidR="00B221BD">
        <w:rPr>
          <w:rFonts w:asciiTheme="minorHAnsi" w:hAnsiTheme="minorHAnsi" w:cstheme="minorHAnsi"/>
          <w:color w:val="333333"/>
          <w:sz w:val="20"/>
          <w:szCs w:val="20"/>
        </w:rPr>
        <w:t xml:space="preserve"> including via the establishment of supportive UK government policies</w:t>
      </w:r>
    </w:p>
    <w:p w14:paraId="601C9D23" w14:textId="552B1A47" w:rsidR="00F5313F" w:rsidRPr="00E70CF0" w:rsidRDefault="004E39D0" w:rsidP="00F5313F">
      <w:pPr>
        <w:pStyle w:val="NormalWeb"/>
        <w:numPr>
          <w:ilvl w:val="0"/>
          <w:numId w:val="1"/>
        </w:numPr>
        <w:spacing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To provide a forum for </w:t>
      </w:r>
      <w:r w:rsidR="00F5313F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UK 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industry stakeholders to </w:t>
      </w:r>
      <w:r w:rsidR="00F5313F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exchange information, 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>network</w:t>
      </w:r>
      <w:r w:rsidR="00F5313F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, foster collaboration and cooperation 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>on technical, regul</w:t>
      </w:r>
      <w:r w:rsidR="00891931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atory </w:t>
      </w:r>
      <w:r w:rsidR="004E6D64">
        <w:rPr>
          <w:rFonts w:asciiTheme="minorHAnsi" w:hAnsiTheme="minorHAnsi" w:cstheme="minorHAnsi"/>
          <w:color w:val="333333"/>
          <w:sz w:val="20"/>
          <w:szCs w:val="20"/>
        </w:rPr>
        <w:t xml:space="preserve">(including spectrum) </w:t>
      </w:r>
      <w:r w:rsidR="00891931" w:rsidRPr="00E70CF0">
        <w:rPr>
          <w:rFonts w:asciiTheme="minorHAnsi" w:hAnsiTheme="minorHAnsi" w:cstheme="minorHAnsi"/>
          <w:color w:val="333333"/>
          <w:sz w:val="20"/>
          <w:szCs w:val="20"/>
        </w:rPr>
        <w:t>and commercial aspects of satellite / space communications</w:t>
      </w:r>
      <w:r w:rsidR="00F5313F" w:rsidRPr="00E70CF0">
        <w:rPr>
          <w:rFonts w:asciiTheme="minorHAnsi" w:hAnsiTheme="minorHAnsi" w:cstheme="minorHAnsi"/>
          <w:color w:val="333333"/>
          <w:sz w:val="20"/>
          <w:szCs w:val="20"/>
        </w:rPr>
        <w:t>;</w:t>
      </w:r>
      <w:r w:rsidR="00891931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44C53436" w14:textId="77777777" w:rsidR="00F5313F" w:rsidRPr="00E70CF0" w:rsidRDefault="00F5313F" w:rsidP="00F5313F">
      <w:pPr>
        <w:pStyle w:val="NormalWeb"/>
        <w:numPr>
          <w:ilvl w:val="0"/>
          <w:numId w:val="1"/>
        </w:numPr>
        <w:spacing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To provide a forum where governmental, quasi-governmental </w:t>
      </w:r>
      <w:r w:rsidR="00A34F0E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or industry 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>organisations both with</w:t>
      </w:r>
      <w:r w:rsidR="00A34F0E" w:rsidRPr="00E70CF0">
        <w:rPr>
          <w:rFonts w:asciiTheme="minorHAnsi" w:hAnsiTheme="minorHAnsi" w:cstheme="minorHAnsi"/>
          <w:color w:val="333333"/>
          <w:sz w:val="20"/>
          <w:szCs w:val="20"/>
        </w:rPr>
        <w:t>in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 the UK and outside the UK can interact with UK industry </w:t>
      </w:r>
      <w:r w:rsidR="00A34F0E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stakeholders on relevant topics of 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interest to </w:t>
      </w:r>
      <w:r w:rsidR="00A34F0E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STC 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>members with</w:t>
      </w:r>
      <w:r w:rsidR="00A34F0E" w:rsidRPr="00E70CF0">
        <w:rPr>
          <w:rFonts w:asciiTheme="minorHAnsi" w:hAnsiTheme="minorHAnsi" w:cstheme="minorHAnsi"/>
          <w:color w:val="333333"/>
          <w:sz w:val="20"/>
          <w:szCs w:val="20"/>
        </w:rPr>
        <w:t>in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 th</w:t>
      </w:r>
      <w:r w:rsidR="00A34F0E" w:rsidRPr="00E70CF0">
        <w:rPr>
          <w:rFonts w:asciiTheme="minorHAnsi" w:hAnsiTheme="minorHAnsi" w:cstheme="minorHAnsi"/>
          <w:color w:val="333333"/>
          <w:sz w:val="20"/>
          <w:szCs w:val="20"/>
        </w:rPr>
        <w:t>e scope of the above objectives.</w:t>
      </w:r>
    </w:p>
    <w:p w14:paraId="1A9B900D" w14:textId="1DDA824E" w:rsidR="00720B38" w:rsidRPr="0014287A" w:rsidRDefault="00720B38" w:rsidP="00F5313F">
      <w:pPr>
        <w:pStyle w:val="NormalWeb"/>
        <w:spacing w:after="36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14287A">
        <w:rPr>
          <w:rFonts w:asciiTheme="minorHAnsi" w:hAnsiTheme="minorHAnsi" w:cstheme="minorHAnsi"/>
          <w:color w:val="333333"/>
          <w:sz w:val="20"/>
          <w:szCs w:val="20"/>
          <w:u w:val="single"/>
        </w:rPr>
        <w:t>Membership</w:t>
      </w:r>
      <w:r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:  </w:t>
      </w:r>
    </w:p>
    <w:p w14:paraId="62C5A42E" w14:textId="2A201EDE" w:rsidR="004E6D64" w:rsidRPr="0014287A" w:rsidRDefault="00720B38" w:rsidP="00F5313F">
      <w:pPr>
        <w:pStyle w:val="NormalWeb"/>
        <w:spacing w:after="36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Membership of the STC is open members </w:t>
      </w:r>
      <w:r w:rsidR="00657A1E"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to </w:t>
      </w:r>
      <w:r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of </w:t>
      </w:r>
      <w:proofErr w:type="spellStart"/>
      <w:r w:rsidR="00B52404" w:rsidRPr="0014287A">
        <w:rPr>
          <w:rFonts w:asciiTheme="minorHAnsi" w:hAnsiTheme="minorHAnsi" w:cstheme="minorHAnsi"/>
          <w:color w:val="333333"/>
          <w:sz w:val="20"/>
          <w:szCs w:val="20"/>
        </w:rPr>
        <w:t>UKs</w:t>
      </w:r>
      <w:r w:rsidRPr="0014287A">
        <w:rPr>
          <w:rFonts w:asciiTheme="minorHAnsi" w:hAnsiTheme="minorHAnsi" w:cstheme="minorHAnsi"/>
          <w:color w:val="333333"/>
          <w:sz w:val="20"/>
          <w:szCs w:val="20"/>
        </w:rPr>
        <w:t>pace</w:t>
      </w:r>
      <w:proofErr w:type="spellEnd"/>
      <w:r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and techUK. Organisations / companies interested in joining the STC are requested to provide to Chair</w:t>
      </w:r>
      <w:del w:id="3" w:author="Sophie James" w:date="2022-02-14T09:22:00Z">
        <w:r w:rsidRPr="0014287A" w:rsidDel="00FF3B02">
          <w:rPr>
            <w:rFonts w:asciiTheme="minorHAnsi" w:hAnsiTheme="minorHAnsi" w:cstheme="minorHAnsi"/>
            <w:color w:val="333333"/>
            <w:sz w:val="20"/>
            <w:szCs w:val="20"/>
          </w:rPr>
          <w:delText>man</w:delText>
        </w:r>
      </w:del>
      <w:r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and to the Secretariat a brief note (by email) overviewing their organisation and describing their organisation’s activities and interest</w:t>
      </w:r>
      <w:r w:rsidR="00657A1E" w:rsidRPr="0014287A">
        <w:rPr>
          <w:rFonts w:asciiTheme="minorHAnsi" w:hAnsiTheme="minorHAnsi" w:cstheme="minorHAnsi"/>
          <w:color w:val="333333"/>
          <w:sz w:val="20"/>
          <w:szCs w:val="20"/>
        </w:rPr>
        <w:t>s</w:t>
      </w:r>
      <w:r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in satellite telecommunications matters.</w:t>
      </w:r>
    </w:p>
    <w:p w14:paraId="77AF9F7F" w14:textId="77777777" w:rsidR="004E6D64" w:rsidRDefault="004E6D64">
      <w:pPr>
        <w:rPr>
          <w:rFonts w:eastAsia="Times New Roman" w:cstheme="minorHAnsi"/>
          <w:color w:val="333333"/>
          <w:sz w:val="20"/>
          <w:szCs w:val="20"/>
          <w:u w:val="single"/>
          <w:lang w:eastAsia="en-GB"/>
        </w:rPr>
      </w:pPr>
      <w:r>
        <w:rPr>
          <w:rFonts w:cstheme="minorHAnsi"/>
          <w:color w:val="333333"/>
          <w:sz w:val="20"/>
          <w:szCs w:val="20"/>
          <w:u w:val="single"/>
        </w:rPr>
        <w:br w:type="page"/>
      </w:r>
    </w:p>
    <w:p w14:paraId="34937BBB" w14:textId="77777777" w:rsidR="00720B38" w:rsidRDefault="00720B38" w:rsidP="00F5313F">
      <w:pPr>
        <w:pStyle w:val="NormalWeb"/>
        <w:spacing w:after="360" w:afterAutospacing="0"/>
        <w:rPr>
          <w:rFonts w:asciiTheme="minorHAnsi" w:hAnsiTheme="minorHAnsi" w:cstheme="minorHAnsi"/>
          <w:color w:val="333333"/>
          <w:sz w:val="20"/>
          <w:szCs w:val="20"/>
          <w:u w:val="single"/>
        </w:rPr>
      </w:pPr>
    </w:p>
    <w:p w14:paraId="5C70D60E" w14:textId="72F420CF" w:rsidR="00891931" w:rsidRPr="00E70CF0" w:rsidRDefault="00F5313F" w:rsidP="00F5313F">
      <w:pPr>
        <w:pStyle w:val="NormalWeb"/>
        <w:spacing w:after="360" w:afterAutospacing="0"/>
        <w:rPr>
          <w:rFonts w:asciiTheme="minorHAnsi" w:hAnsiTheme="minorHAnsi" w:cstheme="minorHAnsi"/>
          <w:color w:val="333333"/>
          <w:sz w:val="20"/>
          <w:szCs w:val="20"/>
          <w:u w:val="single"/>
        </w:rPr>
      </w:pPr>
      <w:r w:rsidRPr="00E70CF0">
        <w:rPr>
          <w:rFonts w:asciiTheme="minorHAnsi" w:hAnsiTheme="minorHAnsi" w:cstheme="minorHAnsi"/>
          <w:color w:val="333333"/>
          <w:sz w:val="20"/>
          <w:szCs w:val="20"/>
          <w:u w:val="single"/>
        </w:rPr>
        <w:t>Modus Operandi</w:t>
      </w:r>
      <w:r w:rsidR="00891931" w:rsidRPr="00E70CF0">
        <w:rPr>
          <w:rFonts w:asciiTheme="minorHAnsi" w:hAnsiTheme="minorHAnsi" w:cstheme="minorHAnsi"/>
          <w:color w:val="333333"/>
          <w:sz w:val="20"/>
          <w:szCs w:val="20"/>
          <w:u w:val="single"/>
        </w:rPr>
        <w:t>:</w:t>
      </w:r>
    </w:p>
    <w:p w14:paraId="6FD0BA23" w14:textId="77777777" w:rsidR="00891931" w:rsidRPr="00E70CF0" w:rsidRDefault="00891931" w:rsidP="00891931">
      <w:pPr>
        <w:pStyle w:val="NormalWeb"/>
        <w:spacing w:after="36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70CF0">
        <w:rPr>
          <w:rFonts w:asciiTheme="minorHAnsi" w:hAnsiTheme="minorHAnsi" w:cstheme="minorHAnsi"/>
          <w:color w:val="333333"/>
          <w:sz w:val="20"/>
          <w:szCs w:val="20"/>
        </w:rPr>
        <w:t>The STC will</w:t>
      </w:r>
      <w:r w:rsidR="00A34F0E" w:rsidRPr="00E70CF0">
        <w:rPr>
          <w:rFonts w:asciiTheme="minorHAnsi" w:hAnsiTheme="minorHAnsi" w:cstheme="minorHAnsi"/>
          <w:color w:val="333333"/>
          <w:sz w:val="20"/>
          <w:szCs w:val="20"/>
        </w:rPr>
        <w:t>:</w:t>
      </w:r>
    </w:p>
    <w:p w14:paraId="3581D5DD" w14:textId="77777777" w:rsidR="00F5313F" w:rsidRPr="00E70CF0" w:rsidRDefault="00F5313F" w:rsidP="00891931">
      <w:pPr>
        <w:pStyle w:val="NormalWeb"/>
        <w:numPr>
          <w:ilvl w:val="0"/>
          <w:numId w:val="3"/>
        </w:numPr>
        <w:spacing w:after="36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70CF0">
        <w:rPr>
          <w:rFonts w:asciiTheme="minorHAnsi" w:hAnsiTheme="minorHAnsi" w:cstheme="minorHAnsi"/>
          <w:color w:val="333333"/>
          <w:sz w:val="20"/>
          <w:szCs w:val="20"/>
        </w:rPr>
        <w:t>Meet typically 3 to 4 times in any calendar year at techUK or other alternative suitable premises with suitable prior notice given to membe</w:t>
      </w:r>
      <w:r w:rsidR="00A34F0E" w:rsidRPr="00E70CF0">
        <w:rPr>
          <w:rFonts w:asciiTheme="minorHAnsi" w:hAnsiTheme="minorHAnsi" w:cstheme="minorHAnsi"/>
          <w:color w:val="333333"/>
          <w:sz w:val="20"/>
          <w:szCs w:val="20"/>
        </w:rPr>
        <w:t>rs;</w:t>
      </w:r>
    </w:p>
    <w:p w14:paraId="50F65095" w14:textId="77777777" w:rsidR="00A34F0E" w:rsidRPr="00E70CF0" w:rsidRDefault="00891931" w:rsidP="00A34F0E">
      <w:pPr>
        <w:pStyle w:val="NormalWeb"/>
        <w:numPr>
          <w:ilvl w:val="0"/>
          <w:numId w:val="3"/>
        </w:numPr>
        <w:spacing w:after="36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70CF0">
        <w:rPr>
          <w:rFonts w:asciiTheme="minorHAnsi" w:hAnsiTheme="minorHAnsi" w:cstheme="minorHAnsi"/>
          <w:color w:val="333333"/>
          <w:sz w:val="20"/>
          <w:szCs w:val="20"/>
        </w:rPr>
        <w:t>Aim to develop common positions</w:t>
      </w:r>
      <w:r w:rsidR="00517B9E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, which may include responses to consultations, 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F5313F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of the STC 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for articulation to third parties based on consensus by </w:t>
      </w:r>
      <w:r w:rsidR="00A34F0E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active and 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>participating members of the STC;</w:t>
      </w:r>
    </w:p>
    <w:p w14:paraId="147E410B" w14:textId="77777777" w:rsidR="00891931" w:rsidRPr="00E70CF0" w:rsidRDefault="00F5313F" w:rsidP="00A34F0E">
      <w:pPr>
        <w:pStyle w:val="NormalWeb"/>
        <w:numPr>
          <w:ilvl w:val="0"/>
          <w:numId w:val="3"/>
        </w:numPr>
        <w:spacing w:after="36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70CF0">
        <w:rPr>
          <w:rFonts w:asciiTheme="minorHAnsi" w:hAnsiTheme="minorHAnsi" w:cstheme="minorHAnsi"/>
          <w:color w:val="333333"/>
          <w:sz w:val="20"/>
          <w:szCs w:val="20"/>
        </w:rPr>
        <w:t>Aim to fairly represent different viewpoints expressed by STC members in any STC position intended for third parties, i</w:t>
      </w:r>
      <w:r w:rsidR="00891931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n the event a consensus position cannot be achieved 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within the STC </w:t>
      </w:r>
      <w:r w:rsidR="00891931" w:rsidRPr="00E70CF0">
        <w:rPr>
          <w:rFonts w:asciiTheme="minorHAnsi" w:hAnsiTheme="minorHAnsi" w:cstheme="minorHAnsi"/>
          <w:color w:val="333333"/>
          <w:sz w:val="20"/>
          <w:szCs w:val="20"/>
        </w:rPr>
        <w:t>due to differing and irreconcilable views</w:t>
      </w:r>
      <w:r w:rsidR="00A34F0E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 of </w:t>
      </w:r>
      <w:r w:rsidR="00891931" w:rsidRPr="00E70CF0">
        <w:rPr>
          <w:rFonts w:asciiTheme="minorHAnsi" w:hAnsiTheme="minorHAnsi" w:cstheme="minorHAnsi"/>
          <w:color w:val="333333"/>
          <w:sz w:val="20"/>
          <w:szCs w:val="20"/>
        </w:rPr>
        <w:t>members</w:t>
      </w:r>
      <w:r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A34F0E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of the STC or of </w:t>
      </w:r>
      <w:proofErr w:type="spellStart"/>
      <w:r w:rsidR="00A34F0E" w:rsidRPr="00E70CF0">
        <w:rPr>
          <w:rFonts w:asciiTheme="minorHAnsi" w:hAnsiTheme="minorHAnsi" w:cstheme="minorHAnsi"/>
          <w:color w:val="333333"/>
          <w:sz w:val="20"/>
          <w:szCs w:val="20"/>
        </w:rPr>
        <w:t>UKspace</w:t>
      </w:r>
      <w:proofErr w:type="spellEnd"/>
      <w:r w:rsidR="00A34F0E"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 or of techUK.</w:t>
      </w:r>
    </w:p>
    <w:p w14:paraId="4A91FF77" w14:textId="0B0172FA" w:rsidR="00A34F0E" w:rsidRDefault="00A34F0E" w:rsidP="00B221BD">
      <w:pPr>
        <w:pStyle w:val="NormalWeb"/>
        <w:numPr>
          <w:ilvl w:val="0"/>
          <w:numId w:val="3"/>
        </w:numPr>
        <w:spacing w:after="36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To interact and coordinate as necessary with other relevant committees of </w:t>
      </w:r>
      <w:proofErr w:type="spellStart"/>
      <w:r w:rsidRPr="00E70CF0">
        <w:rPr>
          <w:rFonts w:asciiTheme="minorHAnsi" w:hAnsiTheme="minorHAnsi" w:cstheme="minorHAnsi"/>
          <w:color w:val="333333"/>
          <w:sz w:val="20"/>
          <w:szCs w:val="20"/>
        </w:rPr>
        <w:t>UKspace</w:t>
      </w:r>
      <w:proofErr w:type="spellEnd"/>
      <w:r w:rsidRPr="00E70CF0">
        <w:rPr>
          <w:rFonts w:asciiTheme="minorHAnsi" w:hAnsiTheme="minorHAnsi" w:cstheme="minorHAnsi"/>
          <w:color w:val="333333"/>
          <w:sz w:val="20"/>
          <w:szCs w:val="20"/>
        </w:rPr>
        <w:t xml:space="preserve"> and techUK on matters which relate to or affect electronic communications networks and services using satellite / space systems.</w:t>
      </w:r>
    </w:p>
    <w:p w14:paraId="51A48F80" w14:textId="246298F4" w:rsidR="00720B38" w:rsidRDefault="00720B38" w:rsidP="0014287A">
      <w:pPr>
        <w:pStyle w:val="NormalWeb"/>
        <w:spacing w:after="360" w:afterAutospacing="0"/>
        <w:rPr>
          <w:rFonts w:asciiTheme="minorHAnsi" w:hAnsiTheme="minorHAnsi" w:cstheme="minorHAnsi"/>
          <w:color w:val="333333"/>
          <w:sz w:val="20"/>
          <w:szCs w:val="20"/>
          <w:u w:val="single"/>
        </w:rPr>
      </w:pPr>
      <w:r w:rsidRPr="0014287A">
        <w:rPr>
          <w:rFonts w:asciiTheme="minorHAnsi" w:hAnsiTheme="minorHAnsi" w:cstheme="minorHAnsi"/>
          <w:color w:val="333333"/>
          <w:sz w:val="20"/>
          <w:szCs w:val="20"/>
          <w:u w:val="single"/>
        </w:rPr>
        <w:t>Chair</w:t>
      </w:r>
      <w:del w:id="4" w:author="Sophie James" w:date="2022-02-14T09:22:00Z">
        <w:r w:rsidRPr="0014287A" w:rsidDel="00E74F98">
          <w:rPr>
            <w:rFonts w:asciiTheme="minorHAnsi" w:hAnsiTheme="minorHAnsi" w:cstheme="minorHAnsi"/>
            <w:color w:val="333333"/>
            <w:sz w:val="20"/>
            <w:szCs w:val="20"/>
            <w:u w:val="single"/>
          </w:rPr>
          <w:delText>man</w:delText>
        </w:r>
      </w:del>
      <w:r w:rsidRPr="0014287A">
        <w:rPr>
          <w:rFonts w:asciiTheme="minorHAnsi" w:hAnsiTheme="minorHAnsi" w:cstheme="minorHAnsi"/>
          <w:color w:val="333333"/>
          <w:sz w:val="20"/>
          <w:szCs w:val="20"/>
          <w:u w:val="single"/>
        </w:rPr>
        <w:t xml:space="preserve"> / Vice Chair</w:t>
      </w:r>
      <w:del w:id="5" w:author="Sophie James" w:date="2022-02-14T09:22:00Z">
        <w:r w:rsidRPr="0014287A" w:rsidDel="00E74F98">
          <w:rPr>
            <w:rFonts w:asciiTheme="minorHAnsi" w:hAnsiTheme="minorHAnsi" w:cstheme="minorHAnsi"/>
            <w:color w:val="333333"/>
            <w:sz w:val="20"/>
            <w:szCs w:val="20"/>
            <w:u w:val="single"/>
          </w:rPr>
          <w:delText>man</w:delText>
        </w:r>
      </w:del>
      <w:r w:rsidR="003D3783">
        <w:rPr>
          <w:rFonts w:asciiTheme="minorHAnsi" w:hAnsiTheme="minorHAnsi" w:cstheme="minorHAnsi"/>
          <w:color w:val="333333"/>
          <w:sz w:val="20"/>
          <w:szCs w:val="20"/>
          <w:u w:val="single"/>
        </w:rPr>
        <w:t xml:space="preserve"> of STC</w:t>
      </w:r>
    </w:p>
    <w:p w14:paraId="28C48583" w14:textId="20DE3F2B" w:rsidR="00720B38" w:rsidRPr="0014287A" w:rsidRDefault="00E141DB" w:rsidP="0014287A">
      <w:pPr>
        <w:pStyle w:val="NormalWeb"/>
        <w:spacing w:after="3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The STC will have a </w:t>
      </w:r>
      <w:r w:rsidR="00720B38" w:rsidRPr="0014287A">
        <w:rPr>
          <w:rFonts w:asciiTheme="minorHAnsi" w:hAnsiTheme="minorHAnsi" w:cstheme="minorHAnsi"/>
          <w:color w:val="333333"/>
          <w:sz w:val="20"/>
          <w:szCs w:val="20"/>
        </w:rPr>
        <w:t>Chair</w:t>
      </w:r>
      <w:del w:id="6" w:author="Sophie James" w:date="2022-02-14T09:21:00Z">
        <w:r w:rsidR="00720B38" w:rsidRPr="0014287A" w:rsidDel="004545F8">
          <w:rPr>
            <w:rFonts w:asciiTheme="minorHAnsi" w:hAnsiTheme="minorHAnsi" w:cstheme="minorHAnsi"/>
            <w:color w:val="333333"/>
            <w:sz w:val="20"/>
            <w:szCs w:val="20"/>
          </w:rPr>
          <w:delText>man</w:delText>
        </w:r>
      </w:del>
      <w:r w:rsidR="00720B38"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and two Vice Chair</w:t>
      </w:r>
      <w:ins w:id="7" w:author="Sophie James" w:date="2022-02-14T09:21:00Z">
        <w:r w:rsidR="004545F8">
          <w:rPr>
            <w:rFonts w:asciiTheme="minorHAnsi" w:hAnsiTheme="minorHAnsi" w:cstheme="minorHAnsi"/>
            <w:color w:val="333333"/>
            <w:sz w:val="20"/>
            <w:szCs w:val="20"/>
          </w:rPr>
          <w:t>s</w:t>
        </w:r>
      </w:ins>
      <w:del w:id="8" w:author="Sophie James" w:date="2022-02-14T09:21:00Z">
        <w:r w:rsidR="00720B38" w:rsidRPr="0014287A" w:rsidDel="004545F8">
          <w:rPr>
            <w:rFonts w:asciiTheme="minorHAnsi" w:hAnsiTheme="minorHAnsi" w:cstheme="minorHAnsi"/>
            <w:color w:val="333333"/>
            <w:sz w:val="20"/>
            <w:szCs w:val="20"/>
          </w:rPr>
          <w:delText>man</w:delText>
        </w:r>
      </w:del>
      <w:r w:rsidR="00720B38"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. </w:t>
      </w:r>
      <w:r w:rsidRPr="0014287A">
        <w:rPr>
          <w:rFonts w:asciiTheme="minorHAnsi" w:hAnsiTheme="minorHAnsi" w:cstheme="minorHAnsi"/>
          <w:color w:val="333333"/>
          <w:sz w:val="20"/>
          <w:szCs w:val="20"/>
        </w:rPr>
        <w:t>The Chair</w:t>
      </w:r>
      <w:del w:id="9" w:author="Sophie James" w:date="2022-02-14T09:21:00Z">
        <w:r w:rsidRPr="0014287A" w:rsidDel="004545F8">
          <w:rPr>
            <w:rFonts w:asciiTheme="minorHAnsi" w:hAnsiTheme="minorHAnsi" w:cstheme="minorHAnsi"/>
            <w:color w:val="333333"/>
            <w:sz w:val="20"/>
            <w:szCs w:val="20"/>
          </w:rPr>
          <w:delText>man</w:delText>
        </w:r>
      </w:del>
      <w:r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69582B" w:rsidRPr="0014287A">
        <w:rPr>
          <w:rFonts w:asciiTheme="minorHAnsi" w:hAnsiTheme="minorHAnsi" w:cstheme="minorHAnsi"/>
          <w:color w:val="333333"/>
          <w:sz w:val="20"/>
          <w:szCs w:val="20"/>
        </w:rPr>
        <w:t>is expected to</w:t>
      </w:r>
      <w:r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serve for a period of up to 2 years. At the end of the term of the Chair</w:t>
      </w:r>
      <w:del w:id="10" w:author="Sophie James" w:date="2022-02-14T09:21:00Z">
        <w:r w:rsidRPr="0014287A" w:rsidDel="004545F8">
          <w:rPr>
            <w:rFonts w:asciiTheme="minorHAnsi" w:hAnsiTheme="minorHAnsi" w:cstheme="minorHAnsi"/>
            <w:color w:val="333333"/>
            <w:sz w:val="20"/>
            <w:szCs w:val="20"/>
          </w:rPr>
          <w:delText>man</w:delText>
        </w:r>
      </w:del>
      <w:r w:rsidRPr="0014287A">
        <w:rPr>
          <w:rFonts w:asciiTheme="minorHAnsi" w:hAnsiTheme="minorHAnsi" w:cstheme="minorHAnsi"/>
          <w:color w:val="333333"/>
          <w:sz w:val="20"/>
          <w:szCs w:val="20"/>
        </w:rPr>
        <w:t>, there will be an election of a new Chair</w:t>
      </w:r>
      <w:del w:id="11" w:author="Sophie James" w:date="2022-02-14T09:21:00Z">
        <w:r w:rsidRPr="0014287A" w:rsidDel="004545F8">
          <w:rPr>
            <w:rFonts w:asciiTheme="minorHAnsi" w:hAnsiTheme="minorHAnsi" w:cstheme="minorHAnsi"/>
            <w:color w:val="333333"/>
            <w:sz w:val="20"/>
            <w:szCs w:val="20"/>
          </w:rPr>
          <w:delText>man</w:delText>
        </w:r>
      </w:del>
      <w:r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with the candidates being the existing two Vice Chair</w:t>
      </w:r>
      <w:del w:id="12" w:author="Sophie James" w:date="2022-02-14T09:21:00Z">
        <w:r w:rsidRPr="0014287A" w:rsidDel="004545F8">
          <w:rPr>
            <w:rFonts w:asciiTheme="minorHAnsi" w:hAnsiTheme="minorHAnsi" w:cstheme="minorHAnsi"/>
            <w:color w:val="333333"/>
            <w:sz w:val="20"/>
            <w:szCs w:val="20"/>
          </w:rPr>
          <w:delText>man</w:delText>
        </w:r>
      </w:del>
      <w:r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. </w:t>
      </w:r>
      <w:r w:rsidR="0069582B" w:rsidRPr="0014287A">
        <w:rPr>
          <w:rFonts w:asciiTheme="minorHAnsi" w:hAnsiTheme="minorHAnsi" w:cstheme="minorHAnsi"/>
          <w:color w:val="333333"/>
          <w:sz w:val="20"/>
          <w:szCs w:val="20"/>
        </w:rPr>
        <w:t>A Vice Chair</w:t>
      </w:r>
      <w:del w:id="13" w:author="Sophie James" w:date="2022-02-14T09:21:00Z">
        <w:r w:rsidR="0069582B" w:rsidRPr="0014287A" w:rsidDel="004545F8">
          <w:rPr>
            <w:rFonts w:asciiTheme="minorHAnsi" w:hAnsiTheme="minorHAnsi" w:cstheme="minorHAnsi"/>
            <w:color w:val="333333"/>
            <w:sz w:val="20"/>
            <w:szCs w:val="20"/>
          </w:rPr>
          <w:delText>man</w:delText>
        </w:r>
      </w:del>
      <w:r w:rsidR="0069582B"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is expected to serve for a period of up to 2 years. </w:t>
      </w:r>
      <w:r w:rsidRPr="0014287A">
        <w:rPr>
          <w:rFonts w:asciiTheme="minorHAnsi" w:hAnsiTheme="minorHAnsi" w:cstheme="minorHAnsi"/>
          <w:color w:val="333333"/>
          <w:sz w:val="20"/>
          <w:szCs w:val="20"/>
        </w:rPr>
        <w:t>The Vice Chair</w:t>
      </w:r>
      <w:del w:id="14" w:author="Sophie James" w:date="2022-02-14T09:21:00Z">
        <w:r w:rsidRPr="0014287A" w:rsidDel="004545F8">
          <w:rPr>
            <w:rFonts w:asciiTheme="minorHAnsi" w:hAnsiTheme="minorHAnsi" w:cstheme="minorHAnsi"/>
            <w:color w:val="333333"/>
            <w:sz w:val="20"/>
            <w:szCs w:val="20"/>
          </w:rPr>
          <w:delText>man</w:delText>
        </w:r>
      </w:del>
      <w:r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who is not elected to be Chair</w:t>
      </w:r>
      <w:del w:id="15" w:author="Sophie James" w:date="2022-02-14T09:21:00Z">
        <w:r w:rsidRPr="0014287A" w:rsidDel="004545F8">
          <w:rPr>
            <w:rFonts w:asciiTheme="minorHAnsi" w:hAnsiTheme="minorHAnsi" w:cstheme="minorHAnsi"/>
            <w:color w:val="333333"/>
            <w:sz w:val="20"/>
            <w:szCs w:val="20"/>
          </w:rPr>
          <w:delText>man</w:delText>
        </w:r>
      </w:del>
      <w:r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may serve as a Vice Chair</w:t>
      </w:r>
      <w:del w:id="16" w:author="Sophie James" w:date="2022-02-14T09:21:00Z">
        <w:r w:rsidRPr="0014287A" w:rsidDel="004545F8">
          <w:rPr>
            <w:rFonts w:asciiTheme="minorHAnsi" w:hAnsiTheme="minorHAnsi" w:cstheme="minorHAnsi"/>
            <w:color w:val="333333"/>
            <w:sz w:val="20"/>
            <w:szCs w:val="20"/>
          </w:rPr>
          <w:delText>man</w:delText>
        </w:r>
      </w:del>
      <w:r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for another two years. There will also be an election for </w:t>
      </w:r>
      <w:r w:rsidR="0069582B" w:rsidRPr="0014287A">
        <w:rPr>
          <w:rFonts w:asciiTheme="minorHAnsi" w:hAnsiTheme="minorHAnsi" w:cstheme="minorHAnsi"/>
          <w:color w:val="333333"/>
          <w:sz w:val="20"/>
          <w:szCs w:val="20"/>
        </w:rPr>
        <w:t>a</w:t>
      </w:r>
      <w:r w:rsidR="00657A1E" w:rsidRPr="0014287A">
        <w:rPr>
          <w:rFonts w:asciiTheme="minorHAnsi" w:hAnsiTheme="minorHAnsi" w:cstheme="minorHAnsi"/>
          <w:color w:val="333333"/>
          <w:sz w:val="20"/>
          <w:szCs w:val="20"/>
        </w:rPr>
        <w:t>ny</w:t>
      </w:r>
      <w:r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vacant post of a </w:t>
      </w:r>
      <w:r w:rsidR="00657A1E" w:rsidRPr="0014287A">
        <w:rPr>
          <w:rFonts w:asciiTheme="minorHAnsi" w:hAnsiTheme="minorHAnsi" w:cstheme="minorHAnsi"/>
          <w:color w:val="333333"/>
          <w:sz w:val="20"/>
          <w:szCs w:val="20"/>
        </w:rPr>
        <w:t>Vice Chair</w:t>
      </w:r>
      <w:del w:id="17" w:author="Sophie James" w:date="2022-02-14T09:21:00Z">
        <w:r w:rsidR="00657A1E" w:rsidRPr="0014287A" w:rsidDel="004545F8">
          <w:rPr>
            <w:rFonts w:asciiTheme="minorHAnsi" w:hAnsiTheme="minorHAnsi" w:cstheme="minorHAnsi"/>
            <w:color w:val="333333"/>
            <w:sz w:val="20"/>
            <w:szCs w:val="20"/>
          </w:rPr>
          <w:delText>man</w:delText>
        </w:r>
      </w:del>
      <w:r w:rsidR="00657A1E"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(</w:t>
      </w:r>
      <w:proofErr w:type="gramStart"/>
      <w:r w:rsidR="00657A1E" w:rsidRPr="0014287A">
        <w:rPr>
          <w:rFonts w:asciiTheme="minorHAnsi" w:hAnsiTheme="minorHAnsi" w:cstheme="minorHAnsi"/>
          <w:color w:val="333333"/>
          <w:sz w:val="20"/>
          <w:szCs w:val="20"/>
        </w:rPr>
        <w:t>e.g.</w:t>
      </w:r>
      <w:proofErr w:type="gramEnd"/>
      <w:r w:rsidR="00657A1E"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69582B" w:rsidRPr="0014287A">
        <w:rPr>
          <w:rFonts w:asciiTheme="minorHAnsi" w:hAnsiTheme="minorHAnsi" w:cstheme="minorHAnsi"/>
          <w:color w:val="333333"/>
          <w:sz w:val="20"/>
          <w:szCs w:val="20"/>
        </w:rPr>
        <w:t>when one of the Vice Chair</w:t>
      </w:r>
      <w:ins w:id="18" w:author="Sophie James" w:date="2022-02-14T09:22:00Z">
        <w:r w:rsidR="00E74F98">
          <w:rPr>
            <w:rFonts w:asciiTheme="minorHAnsi" w:hAnsiTheme="minorHAnsi" w:cstheme="minorHAnsi"/>
            <w:color w:val="333333"/>
            <w:sz w:val="20"/>
            <w:szCs w:val="20"/>
          </w:rPr>
          <w:t>s</w:t>
        </w:r>
      </w:ins>
      <w:del w:id="19" w:author="Sophie James" w:date="2022-02-14T09:21:00Z">
        <w:r w:rsidR="0069582B" w:rsidRPr="0014287A" w:rsidDel="00E74F98">
          <w:rPr>
            <w:rFonts w:asciiTheme="minorHAnsi" w:hAnsiTheme="minorHAnsi" w:cstheme="minorHAnsi"/>
            <w:color w:val="333333"/>
            <w:sz w:val="20"/>
            <w:szCs w:val="20"/>
          </w:rPr>
          <w:delText>men</w:delText>
        </w:r>
      </w:del>
      <w:r w:rsidR="0069582B"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is elected to Chair</w:t>
      </w:r>
      <w:del w:id="20" w:author="Sophie James" w:date="2022-02-14T09:22:00Z">
        <w:r w:rsidR="0069582B" w:rsidRPr="0014287A" w:rsidDel="00E74F98">
          <w:rPr>
            <w:rFonts w:asciiTheme="minorHAnsi" w:hAnsiTheme="minorHAnsi" w:cstheme="minorHAnsi"/>
            <w:color w:val="333333"/>
            <w:sz w:val="20"/>
            <w:szCs w:val="20"/>
          </w:rPr>
          <w:delText>man</w:delText>
        </w:r>
      </w:del>
      <w:r w:rsidR="00657A1E" w:rsidRPr="0014287A">
        <w:rPr>
          <w:rFonts w:asciiTheme="minorHAnsi" w:hAnsiTheme="minorHAnsi" w:cstheme="minorHAnsi"/>
          <w:color w:val="333333"/>
          <w:sz w:val="20"/>
          <w:szCs w:val="20"/>
        </w:rPr>
        <w:t>)</w:t>
      </w:r>
      <w:r w:rsidR="0069582B" w:rsidRPr="0014287A">
        <w:rPr>
          <w:rFonts w:asciiTheme="minorHAnsi" w:hAnsiTheme="minorHAnsi" w:cstheme="minorHAnsi"/>
          <w:color w:val="333333"/>
          <w:sz w:val="20"/>
          <w:szCs w:val="20"/>
        </w:rPr>
        <w:t>.</w:t>
      </w:r>
      <w:r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The election</w:t>
      </w:r>
      <w:r w:rsidR="0069582B" w:rsidRPr="0014287A">
        <w:rPr>
          <w:rFonts w:asciiTheme="minorHAnsi" w:hAnsiTheme="minorHAnsi" w:cstheme="minorHAnsi"/>
          <w:color w:val="333333"/>
          <w:sz w:val="20"/>
          <w:szCs w:val="20"/>
        </w:rPr>
        <w:t>s for the posts of Chair</w:t>
      </w:r>
      <w:del w:id="21" w:author="Sophie James" w:date="2022-02-14T09:22:00Z">
        <w:r w:rsidR="0069582B" w:rsidRPr="0014287A" w:rsidDel="00E74F98">
          <w:rPr>
            <w:rFonts w:asciiTheme="minorHAnsi" w:hAnsiTheme="minorHAnsi" w:cstheme="minorHAnsi"/>
            <w:color w:val="333333"/>
            <w:sz w:val="20"/>
            <w:szCs w:val="20"/>
          </w:rPr>
          <w:delText>man</w:delText>
        </w:r>
      </w:del>
      <w:r w:rsidR="0069582B"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and Vice Chair</w:t>
      </w:r>
      <w:ins w:id="22" w:author="Sophie James" w:date="2022-02-14T09:22:00Z">
        <w:r w:rsidR="00E74F98">
          <w:rPr>
            <w:rFonts w:asciiTheme="minorHAnsi" w:hAnsiTheme="minorHAnsi" w:cstheme="minorHAnsi"/>
            <w:color w:val="333333"/>
            <w:sz w:val="20"/>
            <w:szCs w:val="20"/>
          </w:rPr>
          <w:t>s</w:t>
        </w:r>
      </w:ins>
      <w:del w:id="23" w:author="Sophie James" w:date="2022-02-14T09:22:00Z">
        <w:r w:rsidR="0069582B" w:rsidRPr="0014287A" w:rsidDel="00E74F98">
          <w:rPr>
            <w:rFonts w:asciiTheme="minorHAnsi" w:hAnsiTheme="minorHAnsi" w:cstheme="minorHAnsi"/>
            <w:color w:val="333333"/>
            <w:sz w:val="20"/>
            <w:szCs w:val="20"/>
          </w:rPr>
          <w:delText>men</w:delText>
        </w:r>
      </w:del>
      <w:r w:rsidR="0069582B"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14287A">
        <w:rPr>
          <w:rFonts w:asciiTheme="minorHAnsi" w:hAnsiTheme="minorHAnsi" w:cstheme="minorHAnsi"/>
          <w:color w:val="333333"/>
          <w:sz w:val="20"/>
          <w:szCs w:val="20"/>
        </w:rPr>
        <w:t>will be managed by techUK Secretariat and STC member companies are eligible to vote</w:t>
      </w:r>
      <w:r w:rsidR="003D3783"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(one vote per company)</w:t>
      </w:r>
      <w:r w:rsidRPr="0014287A">
        <w:rPr>
          <w:rFonts w:asciiTheme="minorHAnsi" w:hAnsiTheme="minorHAnsi" w:cstheme="minorHAnsi"/>
          <w:color w:val="333333"/>
          <w:sz w:val="20"/>
          <w:szCs w:val="20"/>
        </w:rPr>
        <w:t>.</w:t>
      </w:r>
      <w:r w:rsidR="0069582B"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 Elections will be conducted by a simple majority system. Persons from STC member companies who wish to stand for Chair</w:t>
      </w:r>
      <w:del w:id="24" w:author="Sophie James" w:date="2022-02-14T09:22:00Z">
        <w:r w:rsidR="0069582B" w:rsidRPr="0014287A" w:rsidDel="00E74F98">
          <w:rPr>
            <w:rFonts w:asciiTheme="minorHAnsi" w:hAnsiTheme="minorHAnsi" w:cstheme="minorHAnsi"/>
            <w:color w:val="333333"/>
            <w:sz w:val="20"/>
            <w:szCs w:val="20"/>
          </w:rPr>
          <w:delText>man</w:delText>
        </w:r>
      </w:del>
      <w:r w:rsidR="0069582B"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or Vice Chair</w:t>
      </w:r>
      <w:del w:id="25" w:author="Sophie James" w:date="2022-02-14T09:22:00Z">
        <w:r w:rsidR="0069582B" w:rsidRPr="0014287A" w:rsidDel="00E74F98">
          <w:rPr>
            <w:rFonts w:asciiTheme="minorHAnsi" w:hAnsiTheme="minorHAnsi" w:cstheme="minorHAnsi"/>
            <w:color w:val="333333"/>
            <w:sz w:val="20"/>
            <w:szCs w:val="20"/>
          </w:rPr>
          <w:delText>man</w:delText>
        </w:r>
      </w:del>
      <w:r w:rsidR="0069582B"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3D3783" w:rsidRPr="0014287A">
        <w:rPr>
          <w:rFonts w:asciiTheme="minorHAnsi" w:hAnsiTheme="minorHAnsi" w:cstheme="minorHAnsi"/>
          <w:color w:val="333333"/>
          <w:sz w:val="20"/>
          <w:szCs w:val="20"/>
        </w:rPr>
        <w:t xml:space="preserve">at such elections as appropriate </w:t>
      </w:r>
      <w:r w:rsidR="0069582B" w:rsidRPr="0014287A">
        <w:rPr>
          <w:rFonts w:asciiTheme="minorHAnsi" w:hAnsiTheme="minorHAnsi" w:cstheme="minorHAnsi"/>
          <w:color w:val="333333"/>
          <w:sz w:val="20"/>
          <w:szCs w:val="20"/>
        </w:rPr>
        <w:t>may either nominate themselves or be nominated by one or more STC member companies.</w:t>
      </w:r>
    </w:p>
    <w:sectPr w:rsidR="00720B38" w:rsidRPr="0014287A" w:rsidSect="00E70CF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3938" w14:textId="77777777" w:rsidR="00CB511C" w:rsidRDefault="00CB511C" w:rsidP="003D3783">
      <w:pPr>
        <w:spacing w:after="0" w:line="240" w:lineRule="auto"/>
      </w:pPr>
      <w:r>
        <w:separator/>
      </w:r>
    </w:p>
  </w:endnote>
  <w:endnote w:type="continuationSeparator" w:id="0">
    <w:p w14:paraId="7DCFAAAD" w14:textId="77777777" w:rsidR="00CB511C" w:rsidRDefault="00CB511C" w:rsidP="003D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6EB7" w14:textId="77777777" w:rsidR="00CB511C" w:rsidRDefault="00CB511C" w:rsidP="003D3783">
      <w:pPr>
        <w:spacing w:after="0" w:line="240" w:lineRule="auto"/>
      </w:pPr>
      <w:r>
        <w:separator/>
      </w:r>
    </w:p>
  </w:footnote>
  <w:footnote w:type="continuationSeparator" w:id="0">
    <w:p w14:paraId="238EFD3F" w14:textId="77777777" w:rsidR="00CB511C" w:rsidRDefault="00CB511C" w:rsidP="003D3783">
      <w:pPr>
        <w:spacing w:after="0" w:line="240" w:lineRule="auto"/>
      </w:pPr>
      <w:r>
        <w:continuationSeparator/>
      </w:r>
    </w:p>
  </w:footnote>
  <w:footnote w:id="1">
    <w:p w14:paraId="5A58246C" w14:textId="432C3B74" w:rsidR="003D3783" w:rsidRDefault="003D3783">
      <w:pPr>
        <w:pStyle w:val="FootnoteText"/>
      </w:pPr>
      <w:r>
        <w:rPr>
          <w:rStyle w:val="FootnoteReference"/>
        </w:rPr>
        <w:footnoteRef/>
      </w:r>
      <w:r>
        <w:t xml:space="preserve"> See also Modus Operandi iv), noting also that </w:t>
      </w:r>
      <w:proofErr w:type="spellStart"/>
      <w:r w:rsidR="00B52404">
        <w:t>UKs</w:t>
      </w:r>
      <w:r>
        <w:t>pace</w:t>
      </w:r>
      <w:proofErr w:type="spellEnd"/>
      <w:r>
        <w:t xml:space="preserve"> groups such as the Political Affairs Group (PAG) and Regulatory Affairs Group (RAG) engage with UK Government bodies on </w:t>
      </w:r>
      <w:r w:rsidR="00B52404">
        <w:t xml:space="preserve">relevant </w:t>
      </w:r>
      <w:r>
        <w:t>space related matters.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AF6"/>
    <w:multiLevelType w:val="hybridMultilevel"/>
    <w:tmpl w:val="2C58BC00"/>
    <w:lvl w:ilvl="0" w:tplc="4F96A6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D3311"/>
    <w:multiLevelType w:val="hybridMultilevel"/>
    <w:tmpl w:val="3B06BA9A"/>
    <w:lvl w:ilvl="0" w:tplc="AE2422B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F3740"/>
    <w:multiLevelType w:val="multilevel"/>
    <w:tmpl w:val="7CE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0163A6"/>
    <w:multiLevelType w:val="hybridMultilevel"/>
    <w:tmpl w:val="4A6ED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394BCC"/>
    <w:multiLevelType w:val="hybridMultilevel"/>
    <w:tmpl w:val="76EE2670"/>
    <w:lvl w:ilvl="0" w:tplc="94D08C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403265">
    <w:abstractNumId w:val="1"/>
  </w:num>
  <w:num w:numId="2" w16cid:durableId="1308819823">
    <w:abstractNumId w:val="0"/>
  </w:num>
  <w:num w:numId="3" w16cid:durableId="1393500954">
    <w:abstractNumId w:val="4"/>
  </w:num>
  <w:num w:numId="4" w16cid:durableId="571239707">
    <w:abstractNumId w:val="3"/>
  </w:num>
  <w:num w:numId="5" w16cid:durableId="179682985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phie James">
    <w15:presenceInfo w15:providerId="AD" w15:userId="S::Sophie.James@techuk.org::36891d75-eab0-4e4e-9670-8e4a9d89d5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D0"/>
    <w:rsid w:val="00111CFF"/>
    <w:rsid w:val="0014287A"/>
    <w:rsid w:val="002C4DA9"/>
    <w:rsid w:val="003D3783"/>
    <w:rsid w:val="00450553"/>
    <w:rsid w:val="004545F8"/>
    <w:rsid w:val="004E39D0"/>
    <w:rsid w:val="004E6D64"/>
    <w:rsid w:val="004F352C"/>
    <w:rsid w:val="00504A05"/>
    <w:rsid w:val="00512454"/>
    <w:rsid w:val="00517B9E"/>
    <w:rsid w:val="005F222E"/>
    <w:rsid w:val="00657A1E"/>
    <w:rsid w:val="0069582B"/>
    <w:rsid w:val="00695D13"/>
    <w:rsid w:val="006D7297"/>
    <w:rsid w:val="006E3152"/>
    <w:rsid w:val="00720B38"/>
    <w:rsid w:val="007E23DD"/>
    <w:rsid w:val="007F3EEA"/>
    <w:rsid w:val="00824ED5"/>
    <w:rsid w:val="00891931"/>
    <w:rsid w:val="00891BE0"/>
    <w:rsid w:val="008F628B"/>
    <w:rsid w:val="009A6971"/>
    <w:rsid w:val="00A21813"/>
    <w:rsid w:val="00A34F0E"/>
    <w:rsid w:val="00B221BD"/>
    <w:rsid w:val="00B52404"/>
    <w:rsid w:val="00B57084"/>
    <w:rsid w:val="00B93D3D"/>
    <w:rsid w:val="00C13738"/>
    <w:rsid w:val="00CB511C"/>
    <w:rsid w:val="00D73C6E"/>
    <w:rsid w:val="00D75D62"/>
    <w:rsid w:val="00DC0BDC"/>
    <w:rsid w:val="00E141DB"/>
    <w:rsid w:val="00E1593A"/>
    <w:rsid w:val="00E70CF0"/>
    <w:rsid w:val="00E74F98"/>
    <w:rsid w:val="00EC2F76"/>
    <w:rsid w:val="00F52D36"/>
    <w:rsid w:val="00F5313F"/>
    <w:rsid w:val="00FD374F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09C3"/>
  <w15:docId w15:val="{16D98EBA-4437-46D7-AB0B-0E991036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E39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7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A1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7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7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783"/>
    <w:rPr>
      <w:vertAlign w:val="superscript"/>
    </w:rPr>
  </w:style>
  <w:style w:type="paragraph" w:styleId="Revision">
    <w:name w:val="Revision"/>
    <w:hidden/>
    <w:uiPriority w:val="99"/>
    <w:semiHidden/>
    <w:rsid w:val="00FD3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e27b02f-614c-4e59-bd95-2db16e9187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F8E05675D7B4F85EF887F774070E6" ma:contentTypeVersion="14" ma:contentTypeDescription="Create a new document." ma:contentTypeScope="" ma:versionID="b1e1d04c0091905f27a4970f674123fe">
  <xsd:schema xmlns:xsd="http://www.w3.org/2001/XMLSchema" xmlns:xs="http://www.w3.org/2001/XMLSchema" xmlns:p="http://schemas.microsoft.com/office/2006/metadata/properties" xmlns:ns2="8e27b02f-614c-4e59-bd95-2db16e9187d1" xmlns:ns3="95096f47-cf50-4d7e-8303-9a957fd7003e" targetNamespace="http://schemas.microsoft.com/office/2006/metadata/properties" ma:root="true" ma:fieldsID="d11e551b33bd4a1b722263a607bbcad7" ns2:_="" ns3:_="">
    <xsd:import namespace="8e27b02f-614c-4e59-bd95-2db16e9187d1"/>
    <xsd:import namespace="95096f47-cf50-4d7e-8303-9a957fd70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b02f-614c-4e59-bd95-2db16e91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96f47-cf50-4d7e-8303-9a957fd70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9430B-0B01-48A6-A493-2A3ACD864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443FA4-49F9-4AA5-86CD-02D05A0F94D2}">
  <ds:schemaRefs>
    <ds:schemaRef ds:uri="http://schemas.microsoft.com/office/2006/metadata/properties"/>
    <ds:schemaRef ds:uri="http://schemas.microsoft.com/office/infopath/2007/PartnerControls"/>
    <ds:schemaRef ds:uri="8e27b02f-614c-4e59-bd95-2db16e9187d1"/>
  </ds:schemaRefs>
</ds:datastoreItem>
</file>

<file path=customXml/itemProps3.xml><?xml version="1.0" encoding="utf-8"?>
<ds:datastoreItem xmlns:ds="http://schemas.openxmlformats.org/officeDocument/2006/customXml" ds:itemID="{2B4071B0-AA76-49C8-9661-2A94F0FD5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7b02f-614c-4e59-bd95-2db16e9187d1"/>
    <ds:schemaRef ds:uri="95096f47-cf50-4d7e-8303-9a957fd70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12E50-6F9F-4986-AA56-90DCCFAB7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Manuel Rascado-Marti</cp:lastModifiedBy>
  <cp:revision>2</cp:revision>
  <cp:lastPrinted>2020-01-28T10:25:00Z</cp:lastPrinted>
  <dcterms:created xsi:type="dcterms:W3CDTF">2022-04-08T15:11:00Z</dcterms:created>
  <dcterms:modified xsi:type="dcterms:W3CDTF">2022-04-08T15:11:00Z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0x010100688F8E05675D7B4F85EF887F774070E6</vt:lpwstr>
  </property>
</Properties>
</file>